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4565" w14:textId="085ED82F" w:rsidR="006E7371" w:rsidRDefault="001749CD" w:rsidP="001749CD">
      <w:pPr>
        <w:autoSpaceDE w:val="0"/>
        <w:autoSpaceDN w:val="0"/>
        <w:adjustRightInd w:val="0"/>
        <w:spacing w:after="120"/>
        <w:ind w:left="5103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3A477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6028269" w14:textId="77777777" w:rsidR="001749CD" w:rsidRDefault="001749CD" w:rsidP="001749CD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63457F90" w14:textId="7CA2155F" w:rsidR="001749CD" w:rsidRPr="00350A5D" w:rsidRDefault="00005DB8" w:rsidP="001749CD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color w:val="000000"/>
          <w:sz w:val="24"/>
          <w:szCs w:val="22"/>
        </w:rPr>
      </w:pPr>
      <w:r w:rsidRPr="00350A5D">
        <w:rPr>
          <w:rFonts w:asciiTheme="minorHAnsi" w:hAnsiTheme="minorHAnsi"/>
          <w:b/>
          <w:color w:val="000000"/>
          <w:sz w:val="24"/>
          <w:szCs w:val="22"/>
        </w:rPr>
        <w:t xml:space="preserve">WYKAZ </w:t>
      </w:r>
      <w:r w:rsidR="003A477B" w:rsidRPr="00350A5D">
        <w:rPr>
          <w:rFonts w:asciiTheme="minorHAnsi" w:hAnsiTheme="minorHAnsi"/>
          <w:b/>
          <w:color w:val="000000"/>
          <w:sz w:val="24"/>
          <w:szCs w:val="22"/>
        </w:rPr>
        <w:t>OSÓB</w:t>
      </w:r>
    </w:p>
    <w:p w14:paraId="27A57D76" w14:textId="77777777" w:rsidR="00005DB8" w:rsidRDefault="00005DB8" w:rsidP="001749CD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12CAD875" w14:textId="36AB8B30" w:rsidR="00005DB8" w:rsidRPr="00F130D4" w:rsidRDefault="00005DB8" w:rsidP="00F130D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bCs/>
          <w:sz w:val="22"/>
        </w:rPr>
      </w:pPr>
      <w:r w:rsidRPr="00005DB8">
        <w:rPr>
          <w:rFonts w:asciiTheme="minorHAnsi" w:hAnsiTheme="minorHAnsi"/>
          <w:sz w:val="22"/>
          <w:lang w:val="x-none"/>
        </w:rPr>
        <w:t xml:space="preserve">Nawiązując do </w:t>
      </w:r>
      <w:r w:rsidRPr="00005DB8">
        <w:rPr>
          <w:rFonts w:asciiTheme="minorHAnsi" w:hAnsiTheme="minorHAnsi"/>
          <w:sz w:val="22"/>
        </w:rPr>
        <w:t>zapytania ofertowego na</w:t>
      </w:r>
      <w:r>
        <w:rPr>
          <w:rFonts w:asciiTheme="minorHAnsi" w:hAnsiTheme="minorHAnsi"/>
          <w:sz w:val="22"/>
        </w:rPr>
        <w:t xml:space="preserve"> </w:t>
      </w:r>
      <w:r w:rsidR="00D30D9B">
        <w:rPr>
          <w:rFonts w:asciiTheme="minorHAnsi" w:hAnsiTheme="minorHAnsi"/>
          <w:sz w:val="22"/>
        </w:rPr>
        <w:t>przeprowadzenie</w:t>
      </w:r>
      <w:r>
        <w:rPr>
          <w:rFonts w:asciiTheme="minorHAnsi" w:hAnsiTheme="minorHAnsi"/>
          <w:sz w:val="22"/>
        </w:rPr>
        <w:t xml:space="preserve"> </w:t>
      </w:r>
      <w:r w:rsidRPr="00005DB8">
        <w:rPr>
          <w:rFonts w:asciiTheme="minorHAnsi" w:hAnsiTheme="minorHAnsi"/>
          <w:b/>
          <w:sz w:val="22"/>
        </w:rPr>
        <w:t>kursu z języka angielskiego dla pracowników MIR-PIB</w:t>
      </w:r>
      <w:r w:rsidRPr="00005DB8">
        <w:rPr>
          <w:rFonts w:asciiTheme="minorHAnsi" w:hAnsiTheme="minorHAnsi"/>
          <w:sz w:val="22"/>
        </w:rPr>
        <w:t xml:space="preserve"> </w:t>
      </w:r>
      <w:r w:rsidR="00F130D4" w:rsidRPr="00F130D4">
        <w:rPr>
          <w:rFonts w:asciiTheme="minorHAnsi" w:hAnsiTheme="minorHAnsi"/>
          <w:bCs/>
          <w:sz w:val="22"/>
          <w:lang w:val="x-none"/>
        </w:rPr>
        <w:t xml:space="preserve">niniejszym przedstawiam, na potwierdzenie spełniania warunku z </w:t>
      </w:r>
      <w:r w:rsidR="00284AF2">
        <w:rPr>
          <w:rFonts w:asciiTheme="minorHAnsi" w:hAnsiTheme="minorHAnsi"/>
          <w:bCs/>
          <w:sz w:val="22"/>
        </w:rPr>
        <w:t>Rozdziału</w:t>
      </w:r>
      <w:r w:rsidR="00F130D4" w:rsidRPr="00F130D4">
        <w:rPr>
          <w:rFonts w:asciiTheme="minorHAnsi" w:hAnsiTheme="minorHAnsi"/>
          <w:bCs/>
          <w:sz w:val="22"/>
          <w:lang w:val="x-none"/>
        </w:rPr>
        <w:t xml:space="preserve"> V</w:t>
      </w:r>
      <w:r w:rsidR="00284AF2">
        <w:rPr>
          <w:rFonts w:asciiTheme="minorHAnsi" w:hAnsiTheme="minorHAnsi"/>
          <w:bCs/>
          <w:sz w:val="22"/>
        </w:rPr>
        <w:t xml:space="preserve">II pkt. 3, </w:t>
      </w:r>
      <w:proofErr w:type="spellStart"/>
      <w:r w:rsidR="00284AF2">
        <w:rPr>
          <w:rFonts w:asciiTheme="minorHAnsi" w:hAnsiTheme="minorHAnsi"/>
          <w:bCs/>
          <w:sz w:val="22"/>
        </w:rPr>
        <w:t>ppkt</w:t>
      </w:r>
      <w:proofErr w:type="spellEnd"/>
      <w:r w:rsidR="00284AF2">
        <w:rPr>
          <w:rFonts w:asciiTheme="minorHAnsi" w:hAnsiTheme="minorHAnsi"/>
          <w:bCs/>
          <w:sz w:val="22"/>
        </w:rPr>
        <w:t>. 1</w:t>
      </w:r>
      <w:r w:rsidR="00197C86">
        <w:rPr>
          <w:rFonts w:asciiTheme="minorHAnsi" w:hAnsiTheme="minorHAnsi"/>
          <w:bCs/>
          <w:sz w:val="22"/>
        </w:rPr>
        <w:t xml:space="preserve">), </w:t>
      </w:r>
      <w:r w:rsidR="00284AF2">
        <w:rPr>
          <w:rFonts w:asciiTheme="minorHAnsi" w:hAnsiTheme="minorHAnsi"/>
          <w:bCs/>
          <w:sz w:val="22"/>
        </w:rPr>
        <w:t>2</w:t>
      </w:r>
      <w:r w:rsidR="00197C86">
        <w:rPr>
          <w:rFonts w:asciiTheme="minorHAnsi" w:hAnsiTheme="minorHAnsi"/>
          <w:bCs/>
          <w:sz w:val="22"/>
        </w:rPr>
        <w:t>)</w:t>
      </w:r>
      <w:r w:rsidR="00284AF2">
        <w:rPr>
          <w:rFonts w:asciiTheme="minorHAnsi" w:hAnsiTheme="minorHAnsi"/>
          <w:bCs/>
          <w:sz w:val="22"/>
        </w:rPr>
        <w:t xml:space="preserve"> </w:t>
      </w:r>
      <w:r w:rsidR="00F130D4" w:rsidRPr="00F130D4">
        <w:rPr>
          <w:rFonts w:asciiTheme="minorHAnsi" w:hAnsiTheme="minorHAnsi"/>
          <w:bCs/>
          <w:sz w:val="22"/>
          <w:lang w:val="x-none"/>
        </w:rPr>
        <w:t xml:space="preserve">Zapytania ofertowego, wykaz osób, które będą uczestniczyć </w:t>
      </w:r>
      <w:bookmarkStart w:id="0" w:name="_GoBack"/>
      <w:bookmarkEnd w:id="0"/>
      <w:r w:rsidR="00F130D4" w:rsidRPr="00F130D4">
        <w:rPr>
          <w:rFonts w:asciiTheme="minorHAnsi" w:hAnsiTheme="minorHAnsi"/>
          <w:bCs/>
          <w:sz w:val="22"/>
          <w:lang w:val="x-none"/>
        </w:rPr>
        <w:t>w wykonywaniu zamówienia wraz z informacjami na temat ich kwalifikacji zawodowych, doświadczenia i wykształcenia niezbędnych do wykonania zamówienia:</w:t>
      </w:r>
      <w:r w:rsidR="00F130D4">
        <w:rPr>
          <w:rFonts w:asciiTheme="minorHAnsi" w:hAnsiTheme="minorHAnsi"/>
          <w:bCs/>
          <w:sz w:val="22"/>
        </w:rPr>
        <w:t xml:space="preserve"> </w:t>
      </w:r>
    </w:p>
    <w:p w14:paraId="7DFB585B" w14:textId="77777777" w:rsidR="00005DB8" w:rsidRPr="00005DB8" w:rsidRDefault="00005DB8" w:rsidP="00284AF2">
      <w:pPr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592"/>
        <w:gridCol w:w="3704"/>
        <w:gridCol w:w="3800"/>
      </w:tblGrid>
      <w:tr w:rsidR="00357F93" w14:paraId="104F641B" w14:textId="77777777" w:rsidTr="00357F93">
        <w:trPr>
          <w:trHeight w:val="51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31F9F7" w14:textId="77777777" w:rsidR="00357F93" w:rsidRDefault="00357F93" w:rsidP="00357F93">
            <w:pPr>
              <w:spacing w:line="25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bCs/>
              </w:rPr>
              <w:t>LEKTORZY</w:t>
            </w:r>
          </w:p>
        </w:tc>
      </w:tr>
      <w:tr w:rsidR="00357F93" w14:paraId="1623C647" w14:textId="77777777" w:rsidTr="00357F93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1E73" w14:textId="77777777" w:rsidR="00357F93" w:rsidRDefault="00357F93" w:rsidP="00357F93">
            <w:pPr>
              <w:spacing w:line="256" w:lineRule="auto"/>
              <w:jc w:val="center"/>
              <w:rPr>
                <w:rFonts w:ascii="Trebuchet MS" w:hAnsi="Trebuchet MS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F5EB" w14:textId="77777777" w:rsidR="00357F93" w:rsidRDefault="00357F93" w:rsidP="00357F93">
            <w:pPr>
              <w:spacing w:line="256" w:lineRule="auto"/>
              <w:jc w:val="center"/>
              <w:rPr>
                <w:rFonts w:ascii="Trebuchet MS" w:hAnsi="Trebuchet MS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37E7" w14:textId="77777777" w:rsidR="00357F93" w:rsidRDefault="00357F93" w:rsidP="00357F93">
            <w:pPr>
              <w:spacing w:line="25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x-none" w:eastAsia="en-US"/>
              </w:rPr>
            </w:pPr>
            <w:r>
              <w:rPr>
                <w:rFonts w:ascii="Trebuchet MS" w:hAnsi="Trebuchet MS"/>
                <w:bCs/>
              </w:rPr>
              <w:t>Wykształcenie i kwalifikacje zawodowe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523D" w14:textId="77BDC39E" w:rsidR="00357F93" w:rsidRDefault="00357F93" w:rsidP="00357F93">
            <w:pPr>
              <w:spacing w:line="256" w:lineRule="auto"/>
              <w:jc w:val="center"/>
              <w:rPr>
                <w:rFonts w:ascii="Trebuchet MS" w:hAnsi="Trebuchet MS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</w:rPr>
              <w:t>Doświadczenie</w:t>
            </w:r>
          </w:p>
        </w:tc>
      </w:tr>
      <w:tr w:rsidR="00357F93" w14:paraId="122EFA08" w14:textId="77777777" w:rsidTr="00357F9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5CA5" w14:textId="77777777" w:rsidR="00357F93" w:rsidRDefault="00357F93" w:rsidP="00357F93">
            <w:pPr>
              <w:spacing w:line="256" w:lineRule="auto"/>
              <w:jc w:val="center"/>
              <w:rPr>
                <w:rFonts w:ascii="Trebuchet MS" w:hAnsi="Trebuchet MS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1163" w14:textId="77777777" w:rsidR="00357F93" w:rsidRDefault="00357F93" w:rsidP="00357F93">
            <w:pPr>
              <w:spacing w:line="256" w:lineRule="auto"/>
              <w:rPr>
                <w:rFonts w:ascii="Trebuchet MS" w:hAnsi="Trebuchet MS"/>
                <w:bCs/>
                <w:sz w:val="22"/>
                <w:szCs w:val="22"/>
                <w:lang w:val="x-non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EF0" w14:textId="77777777" w:rsidR="00357F93" w:rsidRDefault="00357F93" w:rsidP="00357F93">
            <w:pPr>
              <w:spacing w:line="256" w:lineRule="auto"/>
              <w:rPr>
                <w:rFonts w:ascii="Trebuchet MS" w:hAnsi="Trebuchet MS"/>
                <w:bCs/>
                <w:sz w:val="18"/>
                <w:szCs w:val="18"/>
                <w:lang w:val="x-none"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3D4A" w14:textId="77777777" w:rsidR="00357F93" w:rsidRDefault="00357F93" w:rsidP="00357F93">
            <w:pPr>
              <w:spacing w:line="256" w:lineRule="auto"/>
              <w:rPr>
                <w:rFonts w:ascii="Trebuchet MS" w:hAnsi="Trebuchet MS"/>
                <w:bCs/>
                <w:sz w:val="18"/>
                <w:szCs w:val="18"/>
                <w:lang w:val="x-none" w:eastAsia="en-US"/>
              </w:rPr>
            </w:pPr>
          </w:p>
        </w:tc>
      </w:tr>
      <w:tr w:rsidR="00357F93" w14:paraId="57E0BB1D" w14:textId="77777777" w:rsidTr="00357F9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B696" w14:textId="77777777" w:rsidR="00357F93" w:rsidRDefault="00357F93" w:rsidP="00357F93">
            <w:pPr>
              <w:spacing w:line="256" w:lineRule="auto"/>
              <w:jc w:val="center"/>
              <w:rPr>
                <w:rFonts w:ascii="Trebuchet MS" w:hAnsi="Trebuchet MS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7E0" w14:textId="77777777" w:rsidR="00357F93" w:rsidRDefault="00357F93" w:rsidP="00357F93">
            <w:pPr>
              <w:spacing w:line="256" w:lineRule="auto"/>
              <w:rPr>
                <w:rFonts w:ascii="Trebuchet MS" w:hAnsi="Trebuchet MS"/>
                <w:bCs/>
                <w:sz w:val="22"/>
                <w:szCs w:val="22"/>
                <w:lang w:val="x-non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A97" w14:textId="77777777" w:rsidR="00357F93" w:rsidRDefault="00357F93" w:rsidP="00357F93">
            <w:pPr>
              <w:spacing w:line="256" w:lineRule="auto"/>
              <w:rPr>
                <w:rFonts w:ascii="Trebuchet MS" w:hAnsi="Trebuchet MS"/>
                <w:bCs/>
                <w:sz w:val="18"/>
                <w:szCs w:val="18"/>
                <w:lang w:val="x-none"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5ED5" w14:textId="77777777" w:rsidR="00357F93" w:rsidRDefault="00357F93" w:rsidP="00357F93">
            <w:pPr>
              <w:spacing w:line="256" w:lineRule="auto"/>
              <w:rPr>
                <w:rFonts w:ascii="Trebuchet MS" w:hAnsi="Trebuchet MS"/>
                <w:bCs/>
                <w:sz w:val="18"/>
                <w:szCs w:val="18"/>
                <w:lang w:val="x-none" w:eastAsia="en-US"/>
              </w:rPr>
            </w:pPr>
          </w:p>
        </w:tc>
      </w:tr>
      <w:tr w:rsidR="00357F93" w14:paraId="61761C09" w14:textId="77777777" w:rsidTr="00357F9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280B" w14:textId="77777777" w:rsidR="00357F93" w:rsidRDefault="00357F93" w:rsidP="00357F93">
            <w:pPr>
              <w:spacing w:line="256" w:lineRule="auto"/>
              <w:jc w:val="center"/>
              <w:rPr>
                <w:rFonts w:ascii="Trebuchet MS" w:hAnsi="Trebuchet MS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1D0A" w14:textId="77777777" w:rsidR="00357F93" w:rsidRDefault="00357F93" w:rsidP="00357F93">
            <w:pPr>
              <w:spacing w:line="256" w:lineRule="auto"/>
              <w:rPr>
                <w:rFonts w:ascii="Trebuchet MS" w:hAnsi="Trebuchet MS"/>
                <w:bCs/>
                <w:sz w:val="22"/>
                <w:szCs w:val="22"/>
                <w:lang w:val="x-non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E9D2" w14:textId="77777777" w:rsidR="00357F93" w:rsidRDefault="00357F93" w:rsidP="00357F93">
            <w:pPr>
              <w:spacing w:line="256" w:lineRule="auto"/>
              <w:rPr>
                <w:rFonts w:ascii="Trebuchet MS" w:hAnsi="Trebuchet MS"/>
                <w:bCs/>
                <w:sz w:val="18"/>
                <w:szCs w:val="18"/>
                <w:lang w:val="x-none"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C108" w14:textId="77777777" w:rsidR="00357F93" w:rsidRDefault="00357F93" w:rsidP="00357F93">
            <w:pPr>
              <w:spacing w:line="256" w:lineRule="auto"/>
              <w:rPr>
                <w:rFonts w:ascii="Trebuchet MS" w:hAnsi="Trebuchet MS"/>
                <w:bCs/>
                <w:sz w:val="18"/>
                <w:szCs w:val="18"/>
                <w:lang w:val="x-none" w:eastAsia="en-US"/>
              </w:rPr>
            </w:pPr>
          </w:p>
        </w:tc>
      </w:tr>
    </w:tbl>
    <w:p w14:paraId="55CB133C" w14:textId="77777777" w:rsidR="00005DB8" w:rsidRDefault="00005DB8" w:rsidP="00005DB8">
      <w:pPr>
        <w:autoSpaceDE w:val="0"/>
        <w:autoSpaceDN w:val="0"/>
        <w:adjustRightInd w:val="0"/>
        <w:spacing w:after="120"/>
        <w:rPr>
          <w:rFonts w:asciiTheme="minorHAnsi" w:hAnsiTheme="minorHAnsi"/>
          <w:bCs/>
          <w:color w:val="000000"/>
          <w:sz w:val="24"/>
        </w:rPr>
      </w:pPr>
    </w:p>
    <w:p w14:paraId="1257EFE9" w14:textId="77777777" w:rsidR="00005DB8" w:rsidRDefault="00005DB8" w:rsidP="00005DB8">
      <w:pPr>
        <w:autoSpaceDE w:val="0"/>
        <w:autoSpaceDN w:val="0"/>
        <w:adjustRightInd w:val="0"/>
        <w:spacing w:after="120"/>
        <w:rPr>
          <w:rFonts w:asciiTheme="minorHAnsi" w:hAnsiTheme="minorHAnsi"/>
          <w:bCs/>
          <w:color w:val="000000"/>
          <w:sz w:val="24"/>
        </w:rPr>
      </w:pPr>
    </w:p>
    <w:p w14:paraId="2A4E2329" w14:textId="77777777" w:rsidR="00005DB8" w:rsidRDefault="00005DB8" w:rsidP="00005DB8">
      <w:pPr>
        <w:autoSpaceDE w:val="0"/>
        <w:autoSpaceDN w:val="0"/>
        <w:adjustRightInd w:val="0"/>
        <w:spacing w:after="120"/>
        <w:rPr>
          <w:rFonts w:asciiTheme="minorHAnsi" w:hAnsiTheme="minorHAnsi"/>
          <w:bCs/>
          <w:color w:val="000000"/>
          <w:sz w:val="24"/>
        </w:rPr>
      </w:pPr>
    </w:p>
    <w:p w14:paraId="32F03CAD" w14:textId="77777777" w:rsidR="00005DB8" w:rsidRPr="00FC4D4D" w:rsidRDefault="00005DB8" w:rsidP="00005DB8">
      <w:pPr>
        <w:pStyle w:val="Tekstpodstawowy"/>
        <w:spacing w:after="0" w:line="276" w:lineRule="auto"/>
        <w:rPr>
          <w:sz w:val="22"/>
          <w:szCs w:val="22"/>
        </w:rPr>
      </w:pPr>
      <w:r w:rsidRPr="00FC4D4D">
        <w:rPr>
          <w:sz w:val="22"/>
          <w:szCs w:val="22"/>
        </w:rPr>
        <w:t>......................................</w:t>
      </w:r>
      <w:r w:rsidRPr="00FC4D4D">
        <w:rPr>
          <w:sz w:val="22"/>
          <w:szCs w:val="22"/>
        </w:rPr>
        <w:tab/>
        <w:t xml:space="preserve">   </w:t>
      </w:r>
      <w:r w:rsidRPr="00FC4D4D">
        <w:rPr>
          <w:sz w:val="22"/>
          <w:szCs w:val="22"/>
        </w:rPr>
        <w:tab/>
      </w:r>
      <w:r w:rsidRPr="00FC4D4D">
        <w:rPr>
          <w:sz w:val="22"/>
          <w:szCs w:val="22"/>
        </w:rPr>
        <w:tab/>
      </w:r>
      <w:r w:rsidRPr="00FC4D4D">
        <w:rPr>
          <w:sz w:val="22"/>
          <w:szCs w:val="22"/>
        </w:rPr>
        <w:tab/>
      </w:r>
      <w:r w:rsidRPr="00FC4D4D">
        <w:rPr>
          <w:sz w:val="22"/>
          <w:szCs w:val="22"/>
        </w:rPr>
        <w:tab/>
        <w:t>...............................................</w:t>
      </w:r>
    </w:p>
    <w:p w14:paraId="455483ED" w14:textId="77777777" w:rsidR="00005DB8" w:rsidRPr="00005DB8" w:rsidRDefault="00005DB8" w:rsidP="00005DB8">
      <w:pPr>
        <w:pStyle w:val="Tekstpodstawowy"/>
        <w:spacing w:after="0" w:line="276" w:lineRule="auto"/>
        <w:ind w:firstLine="708"/>
        <w:rPr>
          <w:rFonts w:asciiTheme="minorHAnsi" w:hAnsiTheme="minorHAnsi"/>
          <w:i/>
          <w:szCs w:val="22"/>
        </w:rPr>
      </w:pPr>
      <w:r w:rsidRPr="00005DB8">
        <w:rPr>
          <w:rFonts w:asciiTheme="minorHAnsi" w:hAnsiTheme="minorHAnsi"/>
          <w:i/>
          <w:szCs w:val="22"/>
        </w:rPr>
        <w:t>/data/</w:t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  <w:t>/podpis osoby uprawnionej/</w:t>
      </w:r>
    </w:p>
    <w:p w14:paraId="529B82A8" w14:textId="77777777" w:rsidR="00005DB8" w:rsidRPr="00E8078F" w:rsidRDefault="00005DB8" w:rsidP="00005DB8">
      <w:pPr>
        <w:autoSpaceDE w:val="0"/>
        <w:autoSpaceDN w:val="0"/>
        <w:adjustRightInd w:val="0"/>
        <w:spacing w:after="120"/>
        <w:rPr>
          <w:rFonts w:asciiTheme="minorHAnsi" w:hAnsiTheme="minorHAnsi"/>
          <w:bCs/>
          <w:color w:val="000000"/>
          <w:sz w:val="24"/>
        </w:rPr>
      </w:pPr>
    </w:p>
    <w:sectPr w:rsidR="00005DB8" w:rsidRPr="00E8078F" w:rsidSect="001F61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3" w:bottom="2127" w:left="1276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48B21" w14:textId="77777777" w:rsidR="006E7371" w:rsidRDefault="006E7371" w:rsidP="007D0F86">
      <w:r>
        <w:separator/>
      </w:r>
    </w:p>
  </w:endnote>
  <w:endnote w:type="continuationSeparator" w:id="0">
    <w:p w14:paraId="7EB00E10" w14:textId="77777777" w:rsidR="006E7371" w:rsidRDefault="006E7371" w:rsidP="007D0F86">
      <w:r>
        <w:continuationSeparator/>
      </w:r>
    </w:p>
  </w:endnote>
  <w:endnote w:type="continuationNotice" w:id="1">
    <w:p w14:paraId="1D6316BD" w14:textId="77777777" w:rsidR="006E7371" w:rsidRDefault="006E7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5D4D" w14:textId="77777777" w:rsidR="006E7371" w:rsidRDefault="006E7371" w:rsidP="008D6E3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30D9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30D9B">
      <w:rPr>
        <w:b/>
        <w:bCs/>
        <w:noProof/>
      </w:rPr>
      <w:t>1</w:t>
    </w:r>
    <w:r>
      <w:rPr>
        <w:b/>
        <w:bCs/>
      </w:rPr>
      <w:fldChar w:fldCharType="end"/>
    </w:r>
  </w:p>
  <w:p w14:paraId="1B930EFE" w14:textId="614EFCD8" w:rsidR="006E7371" w:rsidRDefault="00734476">
    <w:pPr>
      <w:pStyle w:val="Stopka"/>
    </w:pPr>
    <w:r>
      <w:rPr>
        <w:noProof/>
      </w:rPr>
      <w:drawing>
        <wp:inline distT="0" distB="0" distL="0" distR="0" wp14:anchorId="044568A2" wp14:editId="6C1E4BCE">
          <wp:extent cx="5762625" cy="800100"/>
          <wp:effectExtent l="0" t="0" r="952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79F86" w14:textId="77777777" w:rsidR="006E7371" w:rsidRDefault="006E7371" w:rsidP="008D6E34">
    <w:pPr>
      <w:pStyle w:val="Stopka"/>
      <w:jc w:val="center"/>
      <w:rPr>
        <w:sz w:val="18"/>
        <w:szCs w:val="18"/>
      </w:rPr>
    </w:pPr>
    <w:r w:rsidRPr="0011278A">
      <w:rPr>
        <w:sz w:val="18"/>
        <w:szCs w:val="18"/>
      </w:rPr>
      <w:t xml:space="preserve">Strona </w:t>
    </w:r>
    <w:r w:rsidRPr="0011278A">
      <w:rPr>
        <w:b/>
        <w:bCs/>
        <w:sz w:val="18"/>
        <w:szCs w:val="18"/>
      </w:rPr>
      <w:fldChar w:fldCharType="begin"/>
    </w:r>
    <w:r w:rsidRPr="0011278A">
      <w:rPr>
        <w:b/>
        <w:bCs/>
        <w:sz w:val="18"/>
        <w:szCs w:val="18"/>
      </w:rPr>
      <w:instrText>PAGE</w:instrText>
    </w:r>
    <w:r w:rsidRPr="0011278A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11278A">
      <w:rPr>
        <w:b/>
        <w:bCs/>
        <w:sz w:val="18"/>
        <w:szCs w:val="18"/>
      </w:rPr>
      <w:fldChar w:fldCharType="end"/>
    </w:r>
    <w:r w:rsidRPr="0011278A">
      <w:rPr>
        <w:sz w:val="18"/>
        <w:szCs w:val="18"/>
      </w:rPr>
      <w:t xml:space="preserve"> z </w:t>
    </w:r>
    <w:r w:rsidRPr="0011278A">
      <w:rPr>
        <w:b/>
        <w:bCs/>
        <w:sz w:val="18"/>
        <w:szCs w:val="18"/>
      </w:rPr>
      <w:fldChar w:fldCharType="begin"/>
    </w:r>
    <w:r w:rsidRPr="0011278A">
      <w:rPr>
        <w:b/>
        <w:bCs/>
        <w:sz w:val="18"/>
        <w:szCs w:val="18"/>
      </w:rPr>
      <w:instrText>NUMPAGES</w:instrText>
    </w:r>
    <w:r w:rsidRPr="0011278A">
      <w:rPr>
        <w:b/>
        <w:bCs/>
        <w:sz w:val="18"/>
        <w:szCs w:val="18"/>
      </w:rPr>
      <w:fldChar w:fldCharType="separate"/>
    </w:r>
    <w:r w:rsidR="00E136C9">
      <w:rPr>
        <w:b/>
        <w:bCs/>
        <w:noProof/>
        <w:sz w:val="18"/>
        <w:szCs w:val="18"/>
      </w:rPr>
      <w:t>4</w:t>
    </w:r>
    <w:r w:rsidRPr="0011278A">
      <w:rPr>
        <w:b/>
        <w:bCs/>
        <w:sz w:val="18"/>
        <w:szCs w:val="18"/>
      </w:rPr>
      <w:fldChar w:fldCharType="end"/>
    </w:r>
  </w:p>
  <w:p w14:paraId="1E2F96B2" w14:textId="00C6B53F" w:rsidR="006E7371" w:rsidRPr="0011278A" w:rsidRDefault="00734476" w:rsidP="00EE3444">
    <w:pPr>
      <w:pStyle w:val="Stopk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35F5D9" wp14:editId="728F5BEE">
          <wp:simplePos x="0" y="0"/>
          <wp:positionH relativeFrom="column">
            <wp:posOffset>-128270</wp:posOffset>
          </wp:positionH>
          <wp:positionV relativeFrom="paragraph">
            <wp:posOffset>63500</wp:posOffset>
          </wp:positionV>
          <wp:extent cx="5760720" cy="807085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4FB4A" w14:textId="77777777" w:rsidR="006E7371" w:rsidRDefault="006E7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DFD2" w14:textId="77777777" w:rsidR="006E7371" w:rsidRDefault="006E7371" w:rsidP="007D0F86">
      <w:r>
        <w:separator/>
      </w:r>
    </w:p>
  </w:footnote>
  <w:footnote w:type="continuationSeparator" w:id="0">
    <w:p w14:paraId="07E64EE5" w14:textId="77777777" w:rsidR="006E7371" w:rsidRDefault="006E7371" w:rsidP="007D0F86">
      <w:r>
        <w:continuationSeparator/>
      </w:r>
    </w:p>
  </w:footnote>
  <w:footnote w:type="continuationNotice" w:id="1">
    <w:p w14:paraId="619596CD" w14:textId="77777777" w:rsidR="006E7371" w:rsidRDefault="006E73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BB84A" w14:textId="39833495" w:rsidR="006E7371" w:rsidRPr="00A708B2" w:rsidRDefault="00734476" w:rsidP="00A708B2">
    <w:pPr>
      <w:pStyle w:val="Nagwek"/>
      <w:numPr>
        <w:ins w:id="1" w:author="Unknown" w:date="2013-11-10T11:41:00Z"/>
      </w:numPr>
    </w:pPr>
    <w:r>
      <w:rPr>
        <w:noProof/>
      </w:rPr>
      <w:drawing>
        <wp:inline distT="0" distB="0" distL="0" distR="0" wp14:anchorId="1BE3912F" wp14:editId="24ED2A79">
          <wp:extent cx="5734050" cy="80010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FABB4" w14:textId="06752544" w:rsidR="006E7371" w:rsidRDefault="00734476">
    <w:pPr>
      <w:pStyle w:val="Nagwek"/>
    </w:pPr>
    <w:r>
      <w:rPr>
        <w:noProof/>
      </w:rPr>
      <w:drawing>
        <wp:inline distT="0" distB="0" distL="0" distR="0" wp14:anchorId="75CBB6EF" wp14:editId="36B986CD">
          <wp:extent cx="5762625" cy="80962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31529"/>
    <w:multiLevelType w:val="hybridMultilevel"/>
    <w:tmpl w:val="D3E6D0D2"/>
    <w:lvl w:ilvl="0" w:tplc="7D221DB4">
      <w:start w:val="12"/>
      <w:numFmt w:val="upperRoman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D15FA"/>
    <w:multiLevelType w:val="hybridMultilevel"/>
    <w:tmpl w:val="9832596A"/>
    <w:lvl w:ilvl="0" w:tplc="9AAE72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1037D"/>
    <w:multiLevelType w:val="multilevel"/>
    <w:tmpl w:val="FDAC6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29D4CC3"/>
    <w:multiLevelType w:val="hybridMultilevel"/>
    <w:tmpl w:val="34DAD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EA292D"/>
    <w:multiLevelType w:val="hybridMultilevel"/>
    <w:tmpl w:val="BBAC49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7361F"/>
    <w:multiLevelType w:val="hybridMultilevel"/>
    <w:tmpl w:val="E5989C12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DD0C6F"/>
    <w:multiLevelType w:val="hybridMultilevel"/>
    <w:tmpl w:val="AAC039E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00F1C37"/>
    <w:multiLevelType w:val="hybridMultilevel"/>
    <w:tmpl w:val="3EE6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31B072DE"/>
    <w:multiLevelType w:val="hybridMultilevel"/>
    <w:tmpl w:val="612C436E"/>
    <w:lvl w:ilvl="0" w:tplc="A03471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E1797"/>
    <w:multiLevelType w:val="hybridMultilevel"/>
    <w:tmpl w:val="8668E1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541908"/>
    <w:multiLevelType w:val="hybridMultilevel"/>
    <w:tmpl w:val="F50EB628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D470BEB"/>
    <w:multiLevelType w:val="hybridMultilevel"/>
    <w:tmpl w:val="C93E06AE"/>
    <w:lvl w:ilvl="0" w:tplc="8436B31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B7036E"/>
    <w:multiLevelType w:val="hybridMultilevel"/>
    <w:tmpl w:val="A8BA8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22488F"/>
    <w:multiLevelType w:val="hybridMultilevel"/>
    <w:tmpl w:val="D462736C"/>
    <w:lvl w:ilvl="0" w:tplc="583A26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4C0978"/>
    <w:multiLevelType w:val="hybridMultilevel"/>
    <w:tmpl w:val="DE867A2C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6750DA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693875"/>
    <w:multiLevelType w:val="hybridMultilevel"/>
    <w:tmpl w:val="219CC90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50300B82"/>
    <w:multiLevelType w:val="hybridMultilevel"/>
    <w:tmpl w:val="4336F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34D7C93"/>
    <w:multiLevelType w:val="hybridMultilevel"/>
    <w:tmpl w:val="FD9E27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BB3D66"/>
    <w:multiLevelType w:val="hybridMultilevel"/>
    <w:tmpl w:val="47D88E34"/>
    <w:lvl w:ilvl="0" w:tplc="21D40AA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12787A"/>
    <w:multiLevelType w:val="hybridMultilevel"/>
    <w:tmpl w:val="6E72A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53D5A"/>
    <w:multiLevelType w:val="hybridMultilevel"/>
    <w:tmpl w:val="6D3880C8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A88654A">
      <w:start w:val="1"/>
      <w:numFmt w:val="decimal"/>
      <w:lvlText w:val="%2."/>
      <w:lvlJc w:val="center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9056EB"/>
    <w:multiLevelType w:val="hybridMultilevel"/>
    <w:tmpl w:val="B1EC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F4E92"/>
    <w:multiLevelType w:val="hybridMultilevel"/>
    <w:tmpl w:val="41FE16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9553D6B"/>
    <w:multiLevelType w:val="hybridMultilevel"/>
    <w:tmpl w:val="CDA24B94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10BEE"/>
    <w:multiLevelType w:val="hybridMultilevel"/>
    <w:tmpl w:val="CDF23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F9A9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B057230"/>
    <w:multiLevelType w:val="hybridMultilevel"/>
    <w:tmpl w:val="D3F05886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6B7D07"/>
    <w:multiLevelType w:val="hybridMultilevel"/>
    <w:tmpl w:val="B0705E8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D63202"/>
    <w:multiLevelType w:val="hybridMultilevel"/>
    <w:tmpl w:val="18BE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E55C1F"/>
    <w:multiLevelType w:val="hybridMultilevel"/>
    <w:tmpl w:val="037C1E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D82B12"/>
    <w:multiLevelType w:val="hybridMultilevel"/>
    <w:tmpl w:val="0E3694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B33156D"/>
    <w:multiLevelType w:val="hybridMultilevel"/>
    <w:tmpl w:val="CA56F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38"/>
  </w:num>
  <w:num w:numId="8">
    <w:abstractNumId w:val="23"/>
  </w:num>
  <w:num w:numId="9">
    <w:abstractNumId w:val="0"/>
  </w:num>
  <w:num w:numId="10">
    <w:abstractNumId w:val="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0"/>
  </w:num>
  <w:num w:numId="15">
    <w:abstractNumId w:val="16"/>
  </w:num>
  <w:num w:numId="16">
    <w:abstractNumId w:val="28"/>
  </w:num>
  <w:num w:numId="17">
    <w:abstractNumId w:val="22"/>
  </w:num>
  <w:num w:numId="18">
    <w:abstractNumId w:val="6"/>
  </w:num>
  <w:num w:numId="19">
    <w:abstractNumId w:val="33"/>
  </w:num>
  <w:num w:numId="20">
    <w:abstractNumId w:val="14"/>
  </w:num>
  <w:num w:numId="21">
    <w:abstractNumId w:val="10"/>
  </w:num>
  <w:num w:numId="22">
    <w:abstractNumId w:val="30"/>
  </w:num>
  <w:num w:numId="23">
    <w:abstractNumId w:val="15"/>
  </w:num>
  <w:num w:numId="24">
    <w:abstractNumId w:val="19"/>
  </w:num>
  <w:num w:numId="25">
    <w:abstractNumId w:val="31"/>
  </w:num>
  <w:num w:numId="26">
    <w:abstractNumId w:val="7"/>
  </w:num>
  <w:num w:numId="27">
    <w:abstractNumId w:val="21"/>
  </w:num>
  <w:num w:numId="28">
    <w:abstractNumId w:val="41"/>
  </w:num>
  <w:num w:numId="29">
    <w:abstractNumId w:val="36"/>
  </w:num>
  <w:num w:numId="30">
    <w:abstractNumId w:val="34"/>
  </w:num>
  <w:num w:numId="31">
    <w:abstractNumId w:val="5"/>
  </w:num>
  <w:num w:numId="32">
    <w:abstractNumId w:val="4"/>
  </w:num>
  <w:num w:numId="33">
    <w:abstractNumId w:val="42"/>
  </w:num>
  <w:num w:numId="34">
    <w:abstractNumId w:val="25"/>
  </w:num>
  <w:num w:numId="35">
    <w:abstractNumId w:val="37"/>
  </w:num>
  <w:num w:numId="36">
    <w:abstractNumId w:val="27"/>
  </w:num>
  <w:num w:numId="37">
    <w:abstractNumId w:val="26"/>
  </w:num>
  <w:num w:numId="38">
    <w:abstractNumId w:val="3"/>
  </w:num>
  <w:num w:numId="39">
    <w:abstractNumId w:val="18"/>
  </w:num>
  <w:num w:numId="40">
    <w:abstractNumId w:val="1"/>
  </w:num>
  <w:num w:numId="41">
    <w:abstractNumId w:val="39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05DB8"/>
    <w:rsid w:val="000123E6"/>
    <w:rsid w:val="000132A4"/>
    <w:rsid w:val="000156E3"/>
    <w:rsid w:val="0001702D"/>
    <w:rsid w:val="0002396A"/>
    <w:rsid w:val="0002785A"/>
    <w:rsid w:val="00031F1C"/>
    <w:rsid w:val="00041F3D"/>
    <w:rsid w:val="00046689"/>
    <w:rsid w:val="00046EDF"/>
    <w:rsid w:val="000502B1"/>
    <w:rsid w:val="00056E3E"/>
    <w:rsid w:val="00072B60"/>
    <w:rsid w:val="000856D7"/>
    <w:rsid w:val="00087E72"/>
    <w:rsid w:val="00090748"/>
    <w:rsid w:val="00093A97"/>
    <w:rsid w:val="000947CD"/>
    <w:rsid w:val="00094F62"/>
    <w:rsid w:val="00095A88"/>
    <w:rsid w:val="000A5C42"/>
    <w:rsid w:val="000A66DB"/>
    <w:rsid w:val="000B3BE5"/>
    <w:rsid w:val="000B3C63"/>
    <w:rsid w:val="000B73A7"/>
    <w:rsid w:val="000C329A"/>
    <w:rsid w:val="000C68EA"/>
    <w:rsid w:val="000E5E2A"/>
    <w:rsid w:val="000F2E4F"/>
    <w:rsid w:val="000F3017"/>
    <w:rsid w:val="000F6B49"/>
    <w:rsid w:val="001104D4"/>
    <w:rsid w:val="00112747"/>
    <w:rsid w:val="0011278A"/>
    <w:rsid w:val="001159C3"/>
    <w:rsid w:val="00117A4C"/>
    <w:rsid w:val="00125484"/>
    <w:rsid w:val="00130014"/>
    <w:rsid w:val="00144BF2"/>
    <w:rsid w:val="00150C92"/>
    <w:rsid w:val="0015291B"/>
    <w:rsid w:val="00170FC2"/>
    <w:rsid w:val="001749CD"/>
    <w:rsid w:val="00174C2B"/>
    <w:rsid w:val="00183126"/>
    <w:rsid w:val="00184317"/>
    <w:rsid w:val="00192DD5"/>
    <w:rsid w:val="001952ED"/>
    <w:rsid w:val="001966EB"/>
    <w:rsid w:val="00197C86"/>
    <w:rsid w:val="001A1C96"/>
    <w:rsid w:val="001A6DBA"/>
    <w:rsid w:val="001B7BEB"/>
    <w:rsid w:val="001C6D95"/>
    <w:rsid w:val="001D192C"/>
    <w:rsid w:val="001D61E2"/>
    <w:rsid w:val="001E130C"/>
    <w:rsid w:val="001E4D46"/>
    <w:rsid w:val="001E4DB1"/>
    <w:rsid w:val="001F4011"/>
    <w:rsid w:val="001F61F6"/>
    <w:rsid w:val="00203229"/>
    <w:rsid w:val="00230ED1"/>
    <w:rsid w:val="00231B60"/>
    <w:rsid w:val="00232E6D"/>
    <w:rsid w:val="00253ED6"/>
    <w:rsid w:val="00261375"/>
    <w:rsid w:val="00267792"/>
    <w:rsid w:val="002700FB"/>
    <w:rsid w:val="00272C72"/>
    <w:rsid w:val="00280D5A"/>
    <w:rsid w:val="00284AF2"/>
    <w:rsid w:val="00284F11"/>
    <w:rsid w:val="0029421F"/>
    <w:rsid w:val="002B19BE"/>
    <w:rsid w:val="002C6C3C"/>
    <w:rsid w:val="002D0481"/>
    <w:rsid w:val="002D4A04"/>
    <w:rsid w:val="002E20A8"/>
    <w:rsid w:val="002E3F99"/>
    <w:rsid w:val="00314016"/>
    <w:rsid w:val="003161D0"/>
    <w:rsid w:val="00350A5D"/>
    <w:rsid w:val="00354483"/>
    <w:rsid w:val="00355293"/>
    <w:rsid w:val="00357420"/>
    <w:rsid w:val="00357F93"/>
    <w:rsid w:val="00376783"/>
    <w:rsid w:val="00381778"/>
    <w:rsid w:val="00384AA8"/>
    <w:rsid w:val="003871EB"/>
    <w:rsid w:val="00387A5F"/>
    <w:rsid w:val="00390384"/>
    <w:rsid w:val="003A189F"/>
    <w:rsid w:val="003A477B"/>
    <w:rsid w:val="003A53A6"/>
    <w:rsid w:val="003A7BF4"/>
    <w:rsid w:val="003B059F"/>
    <w:rsid w:val="003B4D51"/>
    <w:rsid w:val="003C19D2"/>
    <w:rsid w:val="003C1BAE"/>
    <w:rsid w:val="003C1D60"/>
    <w:rsid w:val="003D3F79"/>
    <w:rsid w:val="003D50AA"/>
    <w:rsid w:val="003E2082"/>
    <w:rsid w:val="003E605F"/>
    <w:rsid w:val="0041068C"/>
    <w:rsid w:val="0042298E"/>
    <w:rsid w:val="0044264D"/>
    <w:rsid w:val="0044400D"/>
    <w:rsid w:val="0046378B"/>
    <w:rsid w:val="00471916"/>
    <w:rsid w:val="00472317"/>
    <w:rsid w:val="004749B0"/>
    <w:rsid w:val="004866C4"/>
    <w:rsid w:val="004A70D8"/>
    <w:rsid w:val="004C4380"/>
    <w:rsid w:val="004E082E"/>
    <w:rsid w:val="004E3917"/>
    <w:rsid w:val="004E5521"/>
    <w:rsid w:val="004E5BEC"/>
    <w:rsid w:val="004F3042"/>
    <w:rsid w:val="004F6AF9"/>
    <w:rsid w:val="00526CE0"/>
    <w:rsid w:val="0052779E"/>
    <w:rsid w:val="00531921"/>
    <w:rsid w:val="00532CAD"/>
    <w:rsid w:val="00533CC1"/>
    <w:rsid w:val="00535AED"/>
    <w:rsid w:val="00542030"/>
    <w:rsid w:val="005477E1"/>
    <w:rsid w:val="005515CA"/>
    <w:rsid w:val="00567DA6"/>
    <w:rsid w:val="0057708B"/>
    <w:rsid w:val="00590843"/>
    <w:rsid w:val="0059158F"/>
    <w:rsid w:val="00592EAD"/>
    <w:rsid w:val="005A4A99"/>
    <w:rsid w:val="005A5D1D"/>
    <w:rsid w:val="005B0347"/>
    <w:rsid w:val="005B5316"/>
    <w:rsid w:val="005B590F"/>
    <w:rsid w:val="005C358F"/>
    <w:rsid w:val="005C3CB0"/>
    <w:rsid w:val="0062266E"/>
    <w:rsid w:val="0062647F"/>
    <w:rsid w:val="00633254"/>
    <w:rsid w:val="00637FA6"/>
    <w:rsid w:val="0064222C"/>
    <w:rsid w:val="006447A0"/>
    <w:rsid w:val="006479B9"/>
    <w:rsid w:val="00647DD2"/>
    <w:rsid w:val="0065592E"/>
    <w:rsid w:val="00674E19"/>
    <w:rsid w:val="00677A92"/>
    <w:rsid w:val="0068777A"/>
    <w:rsid w:val="00691C5B"/>
    <w:rsid w:val="0069621C"/>
    <w:rsid w:val="006A5036"/>
    <w:rsid w:val="006C2A2F"/>
    <w:rsid w:val="006C74C1"/>
    <w:rsid w:val="006D28E8"/>
    <w:rsid w:val="006D3F24"/>
    <w:rsid w:val="006D5710"/>
    <w:rsid w:val="006D679A"/>
    <w:rsid w:val="006D75CD"/>
    <w:rsid w:val="006E11A0"/>
    <w:rsid w:val="006E3990"/>
    <w:rsid w:val="006E4D11"/>
    <w:rsid w:val="006E7371"/>
    <w:rsid w:val="006F1C08"/>
    <w:rsid w:val="007061AB"/>
    <w:rsid w:val="00711834"/>
    <w:rsid w:val="007174FE"/>
    <w:rsid w:val="00721163"/>
    <w:rsid w:val="00721CBF"/>
    <w:rsid w:val="007256BA"/>
    <w:rsid w:val="00727ADB"/>
    <w:rsid w:val="0073094F"/>
    <w:rsid w:val="00734476"/>
    <w:rsid w:val="00743A71"/>
    <w:rsid w:val="007440A0"/>
    <w:rsid w:val="0075182B"/>
    <w:rsid w:val="0075312F"/>
    <w:rsid w:val="00785680"/>
    <w:rsid w:val="007953C5"/>
    <w:rsid w:val="007B065D"/>
    <w:rsid w:val="007B1D80"/>
    <w:rsid w:val="007B318F"/>
    <w:rsid w:val="007B45E2"/>
    <w:rsid w:val="007B5B48"/>
    <w:rsid w:val="007C7B4D"/>
    <w:rsid w:val="007D04BA"/>
    <w:rsid w:val="007D0F86"/>
    <w:rsid w:val="007E17A7"/>
    <w:rsid w:val="007E5E9A"/>
    <w:rsid w:val="008030E2"/>
    <w:rsid w:val="00803DEB"/>
    <w:rsid w:val="00805A78"/>
    <w:rsid w:val="00807EBF"/>
    <w:rsid w:val="0084033C"/>
    <w:rsid w:val="0084078F"/>
    <w:rsid w:val="00852AB9"/>
    <w:rsid w:val="00852F35"/>
    <w:rsid w:val="0085775F"/>
    <w:rsid w:val="0086088D"/>
    <w:rsid w:val="00861DD0"/>
    <w:rsid w:val="00872F95"/>
    <w:rsid w:val="00873EF3"/>
    <w:rsid w:val="00882E58"/>
    <w:rsid w:val="00885D60"/>
    <w:rsid w:val="00886F99"/>
    <w:rsid w:val="00897505"/>
    <w:rsid w:val="008A3D96"/>
    <w:rsid w:val="008A6924"/>
    <w:rsid w:val="008C098A"/>
    <w:rsid w:val="008C1806"/>
    <w:rsid w:val="008D30B0"/>
    <w:rsid w:val="008D6B55"/>
    <w:rsid w:val="008D6E34"/>
    <w:rsid w:val="008E2965"/>
    <w:rsid w:val="00910626"/>
    <w:rsid w:val="00910FBA"/>
    <w:rsid w:val="0091234A"/>
    <w:rsid w:val="00913277"/>
    <w:rsid w:val="00931EE9"/>
    <w:rsid w:val="00940F01"/>
    <w:rsid w:val="00942BB3"/>
    <w:rsid w:val="009479C3"/>
    <w:rsid w:val="009607EA"/>
    <w:rsid w:val="00961FDD"/>
    <w:rsid w:val="00963CE9"/>
    <w:rsid w:val="00965604"/>
    <w:rsid w:val="009664FE"/>
    <w:rsid w:val="009759A2"/>
    <w:rsid w:val="0097740B"/>
    <w:rsid w:val="00982F2A"/>
    <w:rsid w:val="009846A5"/>
    <w:rsid w:val="0099204D"/>
    <w:rsid w:val="0099570C"/>
    <w:rsid w:val="009C3C23"/>
    <w:rsid w:val="009E54A3"/>
    <w:rsid w:val="009F4351"/>
    <w:rsid w:val="00A11222"/>
    <w:rsid w:val="00A13A10"/>
    <w:rsid w:val="00A20CED"/>
    <w:rsid w:val="00A23834"/>
    <w:rsid w:val="00A2676F"/>
    <w:rsid w:val="00A321BD"/>
    <w:rsid w:val="00A451EB"/>
    <w:rsid w:val="00A50409"/>
    <w:rsid w:val="00A517CE"/>
    <w:rsid w:val="00A554F6"/>
    <w:rsid w:val="00A617B9"/>
    <w:rsid w:val="00A708B2"/>
    <w:rsid w:val="00A809A8"/>
    <w:rsid w:val="00A8274A"/>
    <w:rsid w:val="00A8633B"/>
    <w:rsid w:val="00A95922"/>
    <w:rsid w:val="00A9609B"/>
    <w:rsid w:val="00AB3D60"/>
    <w:rsid w:val="00AC0AE9"/>
    <w:rsid w:val="00AC2049"/>
    <w:rsid w:val="00AD4436"/>
    <w:rsid w:val="00AD4937"/>
    <w:rsid w:val="00AE2349"/>
    <w:rsid w:val="00B03096"/>
    <w:rsid w:val="00B04603"/>
    <w:rsid w:val="00B217C4"/>
    <w:rsid w:val="00B50949"/>
    <w:rsid w:val="00B64EEE"/>
    <w:rsid w:val="00B65A66"/>
    <w:rsid w:val="00B81E10"/>
    <w:rsid w:val="00B82D9D"/>
    <w:rsid w:val="00B82E29"/>
    <w:rsid w:val="00B8445C"/>
    <w:rsid w:val="00B8519D"/>
    <w:rsid w:val="00B92562"/>
    <w:rsid w:val="00B97CDD"/>
    <w:rsid w:val="00BA081B"/>
    <w:rsid w:val="00BA446A"/>
    <w:rsid w:val="00BA5226"/>
    <w:rsid w:val="00BB4346"/>
    <w:rsid w:val="00BB7D4A"/>
    <w:rsid w:val="00BB7F1C"/>
    <w:rsid w:val="00BC587A"/>
    <w:rsid w:val="00BD3A40"/>
    <w:rsid w:val="00BD3B39"/>
    <w:rsid w:val="00BD492B"/>
    <w:rsid w:val="00BD4A56"/>
    <w:rsid w:val="00BD4F69"/>
    <w:rsid w:val="00BE02BB"/>
    <w:rsid w:val="00BE0E21"/>
    <w:rsid w:val="00BE253F"/>
    <w:rsid w:val="00BE56A9"/>
    <w:rsid w:val="00BE6C5F"/>
    <w:rsid w:val="00BF548F"/>
    <w:rsid w:val="00BF66CB"/>
    <w:rsid w:val="00C053A1"/>
    <w:rsid w:val="00C11469"/>
    <w:rsid w:val="00C151C7"/>
    <w:rsid w:val="00C16EB7"/>
    <w:rsid w:val="00C275C7"/>
    <w:rsid w:val="00C615F1"/>
    <w:rsid w:val="00C61723"/>
    <w:rsid w:val="00C622FF"/>
    <w:rsid w:val="00C718AF"/>
    <w:rsid w:val="00C71930"/>
    <w:rsid w:val="00C83CAF"/>
    <w:rsid w:val="00C84317"/>
    <w:rsid w:val="00C9123F"/>
    <w:rsid w:val="00C97263"/>
    <w:rsid w:val="00CA3861"/>
    <w:rsid w:val="00CB14A2"/>
    <w:rsid w:val="00CB6361"/>
    <w:rsid w:val="00CC0D50"/>
    <w:rsid w:val="00CC462F"/>
    <w:rsid w:val="00CC5C78"/>
    <w:rsid w:val="00CD0754"/>
    <w:rsid w:val="00CE4009"/>
    <w:rsid w:val="00CF1B0B"/>
    <w:rsid w:val="00D11D96"/>
    <w:rsid w:val="00D16C88"/>
    <w:rsid w:val="00D248F5"/>
    <w:rsid w:val="00D30D9B"/>
    <w:rsid w:val="00D345BE"/>
    <w:rsid w:val="00D34C46"/>
    <w:rsid w:val="00D40154"/>
    <w:rsid w:val="00D40F61"/>
    <w:rsid w:val="00D4340E"/>
    <w:rsid w:val="00D5216D"/>
    <w:rsid w:val="00D74960"/>
    <w:rsid w:val="00D8224B"/>
    <w:rsid w:val="00D86926"/>
    <w:rsid w:val="00D92EBB"/>
    <w:rsid w:val="00D97361"/>
    <w:rsid w:val="00DA0417"/>
    <w:rsid w:val="00DA190C"/>
    <w:rsid w:val="00DA5B6E"/>
    <w:rsid w:val="00DB5A9B"/>
    <w:rsid w:val="00DC37F0"/>
    <w:rsid w:val="00DC593C"/>
    <w:rsid w:val="00DD4ED8"/>
    <w:rsid w:val="00DD652E"/>
    <w:rsid w:val="00E00D09"/>
    <w:rsid w:val="00E0781E"/>
    <w:rsid w:val="00E1074A"/>
    <w:rsid w:val="00E136C9"/>
    <w:rsid w:val="00E231D1"/>
    <w:rsid w:val="00E25631"/>
    <w:rsid w:val="00E33929"/>
    <w:rsid w:val="00E47988"/>
    <w:rsid w:val="00E54CB1"/>
    <w:rsid w:val="00E550C4"/>
    <w:rsid w:val="00E6416F"/>
    <w:rsid w:val="00E675FC"/>
    <w:rsid w:val="00E70A45"/>
    <w:rsid w:val="00E8078F"/>
    <w:rsid w:val="00E82A76"/>
    <w:rsid w:val="00E841A1"/>
    <w:rsid w:val="00E93B0B"/>
    <w:rsid w:val="00E9662F"/>
    <w:rsid w:val="00EA5516"/>
    <w:rsid w:val="00EB59D1"/>
    <w:rsid w:val="00EC4B01"/>
    <w:rsid w:val="00ED3DA0"/>
    <w:rsid w:val="00ED7728"/>
    <w:rsid w:val="00ED7DD4"/>
    <w:rsid w:val="00EE0C42"/>
    <w:rsid w:val="00EE3444"/>
    <w:rsid w:val="00EF0775"/>
    <w:rsid w:val="00EF5FE7"/>
    <w:rsid w:val="00EF6013"/>
    <w:rsid w:val="00EF6270"/>
    <w:rsid w:val="00F02E17"/>
    <w:rsid w:val="00F0486F"/>
    <w:rsid w:val="00F128EB"/>
    <w:rsid w:val="00F130D4"/>
    <w:rsid w:val="00F20602"/>
    <w:rsid w:val="00F216BB"/>
    <w:rsid w:val="00F21EA9"/>
    <w:rsid w:val="00F231BC"/>
    <w:rsid w:val="00F25916"/>
    <w:rsid w:val="00F25DF5"/>
    <w:rsid w:val="00F2665E"/>
    <w:rsid w:val="00F27A9D"/>
    <w:rsid w:val="00F620BF"/>
    <w:rsid w:val="00F6490C"/>
    <w:rsid w:val="00F9203B"/>
    <w:rsid w:val="00FA117E"/>
    <w:rsid w:val="00FB60AF"/>
    <w:rsid w:val="00FC1D98"/>
    <w:rsid w:val="00FE384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8E60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63CE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basedOn w:val="Domylnaczcionkaakapitu"/>
    <w:uiPriority w:val="99"/>
    <w:rsid w:val="00BB4346"/>
    <w:rPr>
      <w:rFonts w:ascii="Arial" w:eastAsia="Times New Roman" w:hAnsi="Arial" w:cs="Arial"/>
      <w:sz w:val="16"/>
      <w:szCs w:val="16"/>
      <w:u w:val="none"/>
    </w:rPr>
  </w:style>
  <w:style w:type="character" w:customStyle="1" w:styleId="TeksttreciPogrubienie">
    <w:name w:val="Tekst treści + Pogrubienie"/>
    <w:basedOn w:val="Teksttreci"/>
    <w:uiPriority w:val="99"/>
    <w:rsid w:val="00BB4346"/>
    <w:rPr>
      <w:rFonts w:ascii="Arial" w:eastAsia="Times New Roman" w:hAnsi="Arial" w:cs="Arial"/>
      <w:b/>
      <w:bCs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TeksttreciPogrubienie1">
    <w:name w:val="Tekst treści + Pogrubienie1"/>
    <w:aliases w:val="Odstępy 2 pt"/>
    <w:basedOn w:val="Teksttreci"/>
    <w:uiPriority w:val="99"/>
    <w:rsid w:val="00BB4346"/>
    <w:rPr>
      <w:rFonts w:ascii="Arial" w:eastAsia="Times New Roman" w:hAnsi="Arial" w:cs="Arial"/>
      <w:b/>
      <w:bCs/>
      <w:color w:val="000000"/>
      <w:spacing w:val="50"/>
      <w:w w:val="100"/>
      <w:position w:val="0"/>
      <w:sz w:val="16"/>
      <w:szCs w:val="16"/>
      <w:u w:val="none"/>
      <w:lang w:val="pl-PL" w:eastAsia="pl-PL"/>
    </w:rPr>
  </w:style>
  <w:style w:type="character" w:styleId="Pogrubienie">
    <w:name w:val="Strong"/>
    <w:aliases w:val="Tekst treści + Tahoma,9,5 pt"/>
    <w:basedOn w:val="Teksttreci"/>
    <w:uiPriority w:val="99"/>
    <w:qFormat/>
    <w:rsid w:val="00BB4346"/>
    <w:rPr>
      <w:rFonts w:ascii="Tahoma" w:eastAsia="Times New Roman" w:hAnsi="Tahoma" w:cs="Tahoma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basedOn w:val="Teksttreci"/>
    <w:uiPriority w:val="99"/>
    <w:rsid w:val="00BB4346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63CE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basedOn w:val="Domylnaczcionkaakapitu"/>
    <w:uiPriority w:val="99"/>
    <w:rsid w:val="00BB4346"/>
    <w:rPr>
      <w:rFonts w:ascii="Arial" w:eastAsia="Times New Roman" w:hAnsi="Arial" w:cs="Arial"/>
      <w:sz w:val="16"/>
      <w:szCs w:val="16"/>
      <w:u w:val="none"/>
    </w:rPr>
  </w:style>
  <w:style w:type="character" w:customStyle="1" w:styleId="TeksttreciPogrubienie">
    <w:name w:val="Tekst treści + Pogrubienie"/>
    <w:basedOn w:val="Teksttreci"/>
    <w:uiPriority w:val="99"/>
    <w:rsid w:val="00BB4346"/>
    <w:rPr>
      <w:rFonts w:ascii="Arial" w:eastAsia="Times New Roman" w:hAnsi="Arial" w:cs="Arial"/>
      <w:b/>
      <w:bCs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TeksttreciPogrubienie1">
    <w:name w:val="Tekst treści + Pogrubienie1"/>
    <w:aliases w:val="Odstępy 2 pt"/>
    <w:basedOn w:val="Teksttreci"/>
    <w:uiPriority w:val="99"/>
    <w:rsid w:val="00BB4346"/>
    <w:rPr>
      <w:rFonts w:ascii="Arial" w:eastAsia="Times New Roman" w:hAnsi="Arial" w:cs="Arial"/>
      <w:b/>
      <w:bCs/>
      <w:color w:val="000000"/>
      <w:spacing w:val="50"/>
      <w:w w:val="100"/>
      <w:position w:val="0"/>
      <w:sz w:val="16"/>
      <w:szCs w:val="16"/>
      <w:u w:val="none"/>
      <w:lang w:val="pl-PL" w:eastAsia="pl-PL"/>
    </w:rPr>
  </w:style>
  <w:style w:type="character" w:styleId="Pogrubienie">
    <w:name w:val="Strong"/>
    <w:aliases w:val="Tekst treści + Tahoma,9,5 pt"/>
    <w:basedOn w:val="Teksttreci"/>
    <w:uiPriority w:val="99"/>
    <w:qFormat/>
    <w:rsid w:val="00BB4346"/>
    <w:rPr>
      <w:rFonts w:ascii="Tahoma" w:eastAsia="Times New Roman" w:hAnsi="Tahoma" w:cs="Tahoma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basedOn w:val="Teksttreci"/>
    <w:uiPriority w:val="99"/>
    <w:rsid w:val="00BB4346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Małgorzata Krawczyk</cp:lastModifiedBy>
  <cp:revision>9</cp:revision>
  <cp:lastPrinted>2020-01-20T07:32:00Z</cp:lastPrinted>
  <dcterms:created xsi:type="dcterms:W3CDTF">2020-01-22T10:26:00Z</dcterms:created>
  <dcterms:modified xsi:type="dcterms:W3CDTF">2020-01-24T07:12:00Z</dcterms:modified>
</cp:coreProperties>
</file>